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bookmarkStart w:id="0" w:name="_GoBack"/>
      <w:r>
        <w:rPr>
          <w:rFonts w:hint="eastAsia"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60288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K+6VtYAAAAGAQAADwAAAAAAAAABACAAAAAiAAAAZHJzL2Rvd25y&#10;ZXYueG1sUEsBAhQAFAAAAAgAh07iQITwL3MAAgAA8wMAAA4AAAAAAAAAAQAgAAAAJQEAAGRycy9l&#10;Mm9Eb2MueG1sUEsFBgAAAAAGAAYAWQEAAJc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61312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VvWL0wAAAAYBAAAPAAAAAAAAAAEAIAAAACIAAABkcnMvZG93bnJldi54&#10;bWxQSwECFAAUAAAACACHTuJAmFY6Ff8BAAD1AwAADgAAAAAAAAABACAAAAAi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32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南大旅院党函〔202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号</w:t>
      </w:r>
    </w:p>
    <w:p>
      <w:pPr>
        <w:widowControl/>
        <w:ind w:firstLine="360"/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关于印发《南昌大学旅游学院第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五</w:t>
      </w:r>
      <w:r>
        <w:rPr>
          <w:rFonts w:hint="eastAsia" w:ascii="宋体" w:hAnsi="宋体"/>
          <w:b/>
          <w:bCs/>
          <w:sz w:val="44"/>
          <w:szCs w:val="44"/>
        </w:rPr>
        <w:t>期院党校培训方案》的通知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  <w:r>
        <w:rPr>
          <w:rFonts w:hint="eastAsia" w:ascii="仿宋" w:hAnsi="仿宋" w:eastAsia="仿宋" w:cs="仿宋"/>
          <w:color w:val="333333"/>
          <w:shd w:val="clear" w:fill="FFFFFF"/>
        </w:rPr>
        <w:t>院内各单位：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  <w:r>
        <w:rPr>
          <w:rFonts w:hint="eastAsia" w:ascii="仿宋" w:hAnsi="仿宋" w:eastAsia="仿宋" w:cs="仿宋"/>
          <w:color w:val="333333"/>
          <w:shd w:val="clear" w:fill="FFFFFF"/>
        </w:rPr>
        <w:t>《南昌大学旅游学院第</w:t>
      </w:r>
      <w:r>
        <w:rPr>
          <w:rFonts w:hint="eastAsia" w:ascii="仿宋" w:hAnsi="仿宋" w:eastAsia="仿宋" w:cs="仿宋"/>
          <w:color w:val="333333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color w:val="333333"/>
          <w:shd w:val="clear" w:fill="FFFFFF"/>
        </w:rPr>
        <w:t>期院党校培训方案》业经202</w:t>
      </w:r>
      <w:r>
        <w:rPr>
          <w:rFonts w:hint="eastAsia" w:ascii="仿宋" w:hAnsi="仿宋" w:eastAsia="仿宋" w:cs="仿宋"/>
          <w:color w:val="333333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shd w:val="clear" w:fill="FFFFFF"/>
        </w:rPr>
        <w:t>日学院党委会议审议通过，现予以印发，请遵照执行。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  <w:r>
        <w:rPr>
          <w:rFonts w:hint="eastAsia" w:ascii="仿宋" w:hAnsi="仿宋" w:eastAsia="仿宋" w:cs="仿宋"/>
          <w:color w:val="333333"/>
          <w:shd w:val="clear" w:fill="FFFFFF"/>
        </w:rPr>
        <w:t xml:space="preserve">     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hd w:val="clear" w:fill="FFFFFF"/>
        </w:rPr>
      </w:pPr>
    </w:p>
    <w:p>
      <w:pPr>
        <w:spacing w:line="240" w:lineRule="auto"/>
        <w:ind w:firstLine="0" w:firstLineChars="0"/>
        <w:jc w:val="left"/>
        <w:rPr>
          <w:rFonts w:hint="eastAsia" w:ascii="仿宋" w:hAnsi="仿宋" w:eastAsia="仿宋" w:cs="仿宋"/>
          <w:b w:val="0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Cs w:val="32"/>
          <w:shd w:val="clear" w:fill="FFFFFF"/>
          <w:lang w:eastAsia="zh-CN"/>
        </w:rPr>
        <w:t>　　　　　　　　　　</w:t>
      </w:r>
      <w:r>
        <w:rPr>
          <w:rFonts w:hint="eastAsia" w:ascii="仿宋" w:hAnsi="仿宋" w:eastAsia="仿宋" w:cs="仿宋"/>
          <w:color w:val="333333"/>
          <w:kern w:val="0"/>
          <w:szCs w:val="32"/>
          <w:shd w:val="clear" w:fill="FFFFFF"/>
        </w:rPr>
        <w:t>中共南昌大学旅游学院委员会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fill="FFFFFF"/>
        </w:rPr>
        <w:t>日</w:t>
      </w:r>
    </w:p>
    <w:p>
      <w:pPr>
        <w:spacing w:line="220" w:lineRule="atLeas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220" w:lineRule="atLeas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220" w:lineRule="atLeast"/>
        <w:jc w:val="both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220" w:lineRule="atLeast"/>
        <w:jc w:val="both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220" w:lineRule="atLeast"/>
        <w:jc w:val="center"/>
        <w:textAlignment w:val="baseline"/>
        <w:rPr>
          <w:b/>
          <w:bCs/>
          <w:sz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南昌大学旅游学院第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期院党校培训方案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一、培训目标：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通过开展旅游学院第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期院党校培训班活动，深化马克思基本原理、新时代中国特色社会主义思想、党的基本知识与爱国主义的教育，使学生深刻理解和全面掌握党的基本知识、基本理论、基本路线以及基本纲领，进一步端正学生的入党动机，培养思想理论素养的主动性和自觉性，培育爱国主义情怀，增强责任担当。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二、培训对象：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旅游学院第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期院党校培训班学员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三、培训时间：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四、学习内容：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马克思主义基本原理、中国共产党党史、习近平新时代中国特色社会主义思想、中国共产党党章党纪党规、爱国主义思想教育、党员发展程序和组织管理等。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五、学习课程：</w:t>
      </w:r>
    </w:p>
    <w:p>
      <w:pPr>
        <w:shd w:val="clear"/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1．学生党员的标准与要求——从学习《中国共产党党章》开始</w:t>
      </w:r>
    </w:p>
    <w:p>
      <w:pPr>
        <w:shd w:val="clear"/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2．从中国共产党的百年历史中汲取奋斗力量</w:t>
      </w:r>
    </w:p>
    <w:p>
      <w:pPr>
        <w:shd w:val="clear"/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3．学史明理增信，坚定理想信念</w:t>
      </w:r>
    </w:p>
    <w:p>
      <w:pPr>
        <w:shd w:val="clear"/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4．没有躺赢的捷径 只有奋斗的征程</w:t>
      </w:r>
    </w:p>
    <w:p>
      <w:pPr>
        <w:shd w:val="clear"/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结业考试</w:t>
      </w:r>
    </w:p>
    <w:p>
      <w:pPr>
        <w:spacing w:after="0"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六、考核要求：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1.学员在院党校培训期间不得无故迟到早退，每两次记为一次缺勤。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2.缺勤一次，结业考试卷面成绩扣五分。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3.凡无故缺勤两次者不得参加结业考试。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4.课程采取线上教学方式，全程实名打开摄像头进行授课。考试则线下进行，如学生不在学校，则采取双机位模式参与考试。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.学员参与培训课程需认真学习，积极参与课堂讨论，严守课堂纪律。</w:t>
      </w:r>
    </w:p>
    <w:p>
      <w:pPr>
        <w:spacing w:after="0"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.根据课堂学习情况与结业考试，择优通过，颁发结业证书。</w:t>
      </w: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/>
          <w:sz w:val="28"/>
        </w:rPr>
      </w:pPr>
    </w:p>
    <w:p>
      <w:pPr>
        <w:spacing w:after="0" w:line="360" w:lineRule="auto"/>
        <w:textAlignment w:val="baseline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/>
          <w:sz w:val="28"/>
        </w:rPr>
        <w:t>附件一：课程安排</w:t>
      </w:r>
    </w:p>
    <w:tbl>
      <w:tblPr>
        <w:tblStyle w:val="8"/>
        <w:tblpPr w:leftFromText="180" w:rightFromText="180" w:vertAnchor="text" w:horzAnchor="page" w:tblpX="1455" w:tblpY="702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879"/>
        <w:gridCol w:w="181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课程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814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上课地点</w:t>
            </w:r>
          </w:p>
        </w:tc>
        <w:tc>
          <w:tcPr>
            <w:tcW w:w="2155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学生党员的标准与要求——从学习《中国共产党党章》开始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日19：00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腾讯会议513 168 602</w:t>
            </w:r>
          </w:p>
        </w:tc>
        <w:tc>
          <w:tcPr>
            <w:tcW w:w="2155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从中国共产党的百年历史中汲取奋斗力量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日19：00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腾讯会议502 933 928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何琳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学史明理增信，坚定理想信念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日19：00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腾讯会议705 255 172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曹金生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没有躺赢的捷径 只有奋斗的征程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：00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腾讯会议690 307 211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0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结业考试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：00</w:t>
            </w:r>
          </w:p>
        </w:tc>
        <w:tc>
          <w:tcPr>
            <w:tcW w:w="879" w:type="dxa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外经楼101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/国交楼协同中心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胡亚捷</w:t>
            </w:r>
          </w:p>
        </w:tc>
      </w:tr>
    </w:tbl>
    <w:p>
      <w:pPr>
        <w:adjustRightInd/>
        <w:snapToGrid/>
        <w:spacing w:after="0"/>
        <w:rPr>
          <w:sz w:val="28"/>
        </w:rPr>
      </w:pPr>
      <w:r>
        <w:rPr>
          <w:sz w:val="28"/>
        </w:rPr>
        <w:br w:type="page"/>
      </w:r>
    </w:p>
    <w:p>
      <w:pPr>
        <w:spacing w:before="360" w:after="0" w:line="360" w:lineRule="auto"/>
        <w:textAlignment w:val="baseline"/>
        <w:rPr>
          <w:sz w:val="28"/>
        </w:rPr>
      </w:pPr>
      <w:r>
        <w:rPr>
          <w:rFonts w:hint="eastAsia"/>
          <w:sz w:val="28"/>
        </w:rPr>
        <w:t>附件二：学员名单</w:t>
      </w:r>
    </w:p>
    <w:tbl>
      <w:tblPr>
        <w:tblStyle w:val="7"/>
        <w:tblW w:w="4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韩竞颐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唐会策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余菲扬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赵翊晴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梁茜蕊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余亚淇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王淦荧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中国史（学硕）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旅游管理（学硕）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旅游管理（学硕）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旅游管理（学硕）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中国史（学硕）</w:t>
            </w:r>
          </w:p>
        </w:tc>
      </w:tr>
    </w:tbl>
    <w:p>
      <w:pPr>
        <w:tabs>
          <w:tab w:val="left" w:pos="1035"/>
        </w:tabs>
        <w:spacing w:after="0" w:line="360" w:lineRule="auto"/>
        <w:textAlignment w:val="baseline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tbl>
      <w:tblPr>
        <w:tblStyle w:val="7"/>
        <w:tblpPr w:leftFromText="180" w:rightFromText="180" w:vertAnchor="text" w:horzAnchor="margin" w:tblpY="470"/>
        <w:tblW w:w="927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 xml:space="preserve">南昌大学旅游学院党政办公室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jc w:val="right"/>
        <w:rPr>
          <w:rFonts w:hint="default" w:ascii="仿宋_GB2312" w:hAnsi="仿宋" w:eastAsia="仿宋_GB2312" w:cs="仿宋"/>
          <w:snapToGrid w:val="0"/>
          <w:color w:val="000000"/>
          <w:sz w:val="32"/>
          <w:szCs w:val="32"/>
          <w:lang w:val="en-US" w:eastAsia="zh-CN" w:bidi="ar-SA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ins w:id="0" w:author="胡亚捷" w:date="2021-09-06T16:43:44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ins w:id="2" w:author="胡亚捷" w:date="2021-09-06T16:43:44Z">
                              <w:r>
                                <w:rPr/>
                                <w:fldChar w:fldCharType="begin"/>
                              </w:r>
                            </w:ins>
                            <w:ins w:id="3" w:author="胡亚捷" w:date="2021-09-06T16:43:44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胡亚捷" w:date="2021-09-06T16:43:44Z">
                              <w:r>
                                <w:rPr/>
                                <w:fldChar w:fldCharType="separate"/>
                              </w:r>
                            </w:ins>
                            <w:ins w:id="5" w:author="胡亚捷" w:date="2021-09-06T16:43:44Z">
                              <w:r>
                                <w:rPr/>
                                <w:t>1</w:t>
                              </w:r>
                            </w:ins>
                            <w:ins w:id="6" w:author="胡亚捷" w:date="2021-09-06T16:43:44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ins w:id="7" w:author="胡亚捷" w:date="2021-09-06T16:43:44Z">
                        <w:r>
                          <w:rPr/>
                          <w:fldChar w:fldCharType="begin"/>
                        </w:r>
                      </w:ins>
                      <w:ins w:id="8" w:author="胡亚捷" w:date="2021-09-06T16:43:44Z">
                        <w:r>
                          <w:rPr/>
                          <w:instrText xml:space="preserve"> PAGE  \* MERGEFORMAT </w:instrText>
                        </w:r>
                      </w:ins>
                      <w:ins w:id="9" w:author="胡亚捷" w:date="2021-09-06T16:43:44Z">
                        <w:r>
                          <w:rPr/>
                          <w:fldChar w:fldCharType="separate"/>
                        </w:r>
                      </w:ins>
                      <w:ins w:id="10" w:author="胡亚捷" w:date="2021-09-06T16:43:44Z">
                        <w:r>
                          <w:rPr/>
                          <w:t>1</w:t>
                        </w:r>
                      </w:ins>
                      <w:ins w:id="11" w:author="胡亚捷" w:date="2021-09-06T16:43:44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亚捷">
    <w15:presenceInfo w15:providerId="None" w15:userId="胡亚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YTc2ZWQwNTk4MmU5ZTM3NTYxZTViZjBhNjRhZWUifQ=="/>
  </w:docVars>
  <w:rsids>
    <w:rsidRoot w:val="11205874"/>
    <w:rsid w:val="01CE6AEF"/>
    <w:rsid w:val="01D71353"/>
    <w:rsid w:val="040316D0"/>
    <w:rsid w:val="04985600"/>
    <w:rsid w:val="07675451"/>
    <w:rsid w:val="08373359"/>
    <w:rsid w:val="096D4EF2"/>
    <w:rsid w:val="0BB467B3"/>
    <w:rsid w:val="0E407B8B"/>
    <w:rsid w:val="0ED1661D"/>
    <w:rsid w:val="0F946BB1"/>
    <w:rsid w:val="11205874"/>
    <w:rsid w:val="11C04BE1"/>
    <w:rsid w:val="136E3275"/>
    <w:rsid w:val="15A02343"/>
    <w:rsid w:val="1B540544"/>
    <w:rsid w:val="1CA4491B"/>
    <w:rsid w:val="20D128B7"/>
    <w:rsid w:val="21C60B32"/>
    <w:rsid w:val="223E01F4"/>
    <w:rsid w:val="235A7EE5"/>
    <w:rsid w:val="265271C4"/>
    <w:rsid w:val="26E360CD"/>
    <w:rsid w:val="270E15C4"/>
    <w:rsid w:val="2CBE16EB"/>
    <w:rsid w:val="2F781115"/>
    <w:rsid w:val="31097A86"/>
    <w:rsid w:val="35B845C5"/>
    <w:rsid w:val="364A4720"/>
    <w:rsid w:val="36A176FC"/>
    <w:rsid w:val="37737A06"/>
    <w:rsid w:val="404747F3"/>
    <w:rsid w:val="41955D2B"/>
    <w:rsid w:val="41CE41FA"/>
    <w:rsid w:val="46B13ED1"/>
    <w:rsid w:val="471B1182"/>
    <w:rsid w:val="494B5A1D"/>
    <w:rsid w:val="4A003D8B"/>
    <w:rsid w:val="4A6F65ED"/>
    <w:rsid w:val="4CB71856"/>
    <w:rsid w:val="4F561AFE"/>
    <w:rsid w:val="519E64EB"/>
    <w:rsid w:val="52413635"/>
    <w:rsid w:val="537A6D40"/>
    <w:rsid w:val="56EC7D0D"/>
    <w:rsid w:val="5CD302F0"/>
    <w:rsid w:val="61CF29EB"/>
    <w:rsid w:val="625A22B3"/>
    <w:rsid w:val="64B250E8"/>
    <w:rsid w:val="7BCB3124"/>
    <w:rsid w:val="7CE41C50"/>
    <w:rsid w:val="7E791D9F"/>
    <w:rsid w:val="7E8C688D"/>
    <w:rsid w:val="7F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403"/>
      <w:outlineLvl w:val="0"/>
    </w:pPr>
    <w:rPr>
      <w:rFonts w:ascii="宋体" w:hAnsi="宋体" w:eastAsia="宋体"/>
      <w:b/>
      <w:bCs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1234</Words>
  <Characters>1390</Characters>
  <Lines>0</Lines>
  <Paragraphs>0</Paragraphs>
  <TotalTime>9</TotalTime>
  <ScaleCrop>false</ScaleCrop>
  <LinksUpToDate>false</LinksUpToDate>
  <CharactersWithSpaces>1429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2021-07-21T12:51:00Z</dcterms:created>
  <dc:creator>中国银行小胡</dc:creator>
  <cp:lastModifiedBy>Zhou Jianqin</cp:lastModifiedBy>
  <cp:lastPrinted>2022-02-20T07:20:00Z</cp:lastPrinted>
  <dcterms:modified xsi:type="dcterms:W3CDTF">2022-06-09T06:00:10Z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B92BA842C5AB4F159512D49AFB98E660</vt:lpwstr>
  </property>
</Properties>
</file>