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宋体" w:hAnsi="宋体" w:cs="仿宋"/>
          <w:color w:val="FF0000"/>
          <w:spacing w:val="48"/>
          <w:w w:val="80"/>
          <w:sz w:val="84"/>
          <w:szCs w:val="84"/>
        </w:rPr>
      </w:pPr>
      <w:r>
        <w:rPr>
          <w:rFonts w:hint="eastAsia" w:ascii="宋体" w:hAnsi="宋体" w:cs="仿宋"/>
          <w:color w:val="FF0000"/>
          <w:spacing w:val="48"/>
          <w:w w:val="80"/>
          <w:sz w:val="84"/>
          <w:szCs w:val="84"/>
        </w:rPr>
        <w:t>南昌大学旅游学院函件</w:t>
      </w:r>
    </w:p>
    <w:p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4445" r="10160" b="57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5.4pt;height:0.7pt;width:442.2pt;z-index:251660288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K+6VtYAAAAGAQAADwAAAAAAAAABACAAAAAiAAAAZHJzL2Rvd25y&#10;ZXYueG1sUEsBAhQAFAAAAAgAh07iQITwL3MAAgAA8wMAAA4AAAAAAAAAAQAgAAAAJQEAAGRycy9l&#10;Mm9Eb2MueG1sUEsFBgAAAAAGAAYAWQEAAJc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635" r="1016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1pt;height:0.8pt;width:442.2pt;z-index:251661312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VvWL0wAAAAYBAAAPAAAAAAAAAAEAIAAAACIAAABkcnMvZG93bnJldi54&#10;bWxQSwECFAAUAAAACACHTuJAmFY6Ff8BAAD1AwAADgAAAAAAAAABACAAAAAiAQAAZHJzL2Uyb0Rv&#10;Yy54bWxQSwUGAAAAAAYABgBZAQAAk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ind w:right="320"/>
        <w:jc w:val="right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南大旅院党函〔2023〕</w:t>
      </w:r>
      <w:r>
        <w:rPr>
          <w:rFonts w:hint="eastAsia" w:ascii="仿宋" w:hAnsi="仿宋" w:eastAsia="仿宋" w:cs="仿宋"/>
          <w:b/>
          <w:bCs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</w:rPr>
        <w:t>号</w:t>
      </w:r>
    </w:p>
    <w:p>
      <w:pPr>
        <w:widowControl/>
        <w:ind w:firstLine="360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关于印发《</w:t>
      </w: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关于评选2022-2023学年度旅游学院“学生心目中的好老师”</w:t>
      </w:r>
      <w:bookmarkEnd w:id="0"/>
      <w:r>
        <w:rPr>
          <w:rFonts w:hint="eastAsia" w:ascii="宋体" w:hAnsi="宋体"/>
          <w:b/>
          <w:bCs/>
          <w:sz w:val="44"/>
          <w:szCs w:val="44"/>
        </w:rPr>
        <w:t>》的通知</w:t>
      </w:r>
    </w:p>
    <w:p>
      <w:pPr>
        <w:spacing w:line="560" w:lineRule="exact"/>
        <w:ind w:firstLine="883" w:firstLineChars="200"/>
        <w:rPr>
          <w:rFonts w:ascii="宋体" w:hAnsi="宋体"/>
          <w:b/>
          <w:bCs/>
          <w:sz w:val="44"/>
          <w:szCs w:val="44"/>
        </w:rPr>
      </w:pP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院内各单位：</w:t>
      </w:r>
    </w:p>
    <w:p>
      <w:pPr>
        <w:ind w:firstLine="640" w:firstLineChars="2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《</w:t>
      </w:r>
      <w:r>
        <w:rPr>
          <w:rFonts w:hint="eastAsia" w:ascii="仿宋" w:hAnsi="仿宋" w:eastAsia="仿宋" w:cs="仿宋"/>
          <w:color w:val="333333"/>
          <w:kern w:val="2"/>
          <w:shd w:val="clear" w:color="auto" w:fill="FFFFFF"/>
        </w:rPr>
        <w:t>关于评选2022-2023学年度旅游学院“学生心目中的好老师”</w:t>
      </w:r>
      <w:r>
        <w:rPr>
          <w:rFonts w:hint="eastAsia" w:ascii="仿宋" w:hAnsi="仿宋" w:eastAsia="仿宋" w:cs="仿宋"/>
        </w:rPr>
        <w:t>》业经学院党委</w:t>
      </w:r>
      <w:r>
        <w:rPr>
          <w:rFonts w:hint="eastAsia" w:ascii="仿宋" w:hAnsi="仿宋" w:eastAsia="仿宋" w:cs="仿宋"/>
          <w:lang w:val="en-US" w:eastAsia="zh-CN"/>
        </w:rPr>
        <w:t>会议</w:t>
      </w:r>
      <w:r>
        <w:rPr>
          <w:rFonts w:hint="eastAsia" w:ascii="仿宋" w:hAnsi="仿宋" w:eastAsia="仿宋" w:cs="仿宋"/>
        </w:rPr>
        <w:t>审议通过，现予以印发，请遵照执行。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特此通知。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ind w:right="160" w:firstLine="2080" w:firstLineChars="650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中共南昌大学旅游学院委员会</w:t>
      </w:r>
    </w:p>
    <w:p>
      <w:pPr>
        <w:ind w:right="160" w:firstLine="2080" w:firstLineChars="65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2023年4月</w:t>
      </w:r>
      <w:r>
        <w:rPr>
          <w:rFonts w:hint="eastAsia" w:ascii="仿宋" w:hAnsi="仿宋" w:eastAsia="仿宋" w:cs="仿宋"/>
          <w:lang w:val="en-US" w:eastAsia="zh-CN"/>
        </w:rPr>
        <w:t>20</w:t>
      </w:r>
      <w:r>
        <w:rPr>
          <w:rFonts w:hint="eastAsia" w:ascii="仿宋" w:hAnsi="仿宋" w:eastAsia="仿宋" w:cs="仿宋"/>
        </w:rPr>
        <w:t>日</w:t>
      </w: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jc w:val="center"/>
        <w:rPr>
          <w:rFonts w:ascii="宋体" w:hAnsi="宋体" w:cs="宋体"/>
          <w:color w:val="333333"/>
          <w:kern w:val="2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color w:val="333333"/>
          <w:kern w:val="2"/>
          <w:sz w:val="44"/>
          <w:szCs w:val="44"/>
          <w:shd w:val="clear" w:color="auto" w:fill="FFFFFF"/>
        </w:rPr>
        <w:t>关于评选2022-2023学年度旅游学院“学生心目中的好老师”的通知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全院师生：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为贯彻落实立德树人根本任务，在教职工中树立一批教书育人的典范，激发全体教职工工作积极性、主动性，经学院研究，决定开展评选2022-2023学年度旅游学院“学生心目中的好老师”的决定，现将有关事项通知如下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一、评选范围　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1．评选对象：在岗工作的全体教职工。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2．评选主体：全体在院本科生、研究生及MTA研究生。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二、评选条件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 xml:space="preserve">1．热爱教育事业，坚守教育教学、服务管理一线，为人师表，师德高尚，在学生中具有较高威望，深受学生爱戴与信赖。 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 xml:space="preserve">2．积极主动承担课程教学任务，切实履行教师岗位职责和义务，教学能力强，教学方法先进，教学形式丰富，努力提高教学质量。 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 xml:space="preserve">3．积极参与教学改革，教书育人，敬业爱生，公正廉洁，促进学生的全面发展。 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4．认真完成本职工作，发挥学院与学生之间的桥梁纽带作用，热情为学生服务，积极参与、指导各类学生活动，积极指导学生就业。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 xml:space="preserve">5．近3年内出现教学事故，或在师德师风方面有不良影响的任课教师，一律不得参评。 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三、评选时间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2023年5月份左右启动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四、评选数量及名额分配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 xml:space="preserve">每学年评选不超过8名“学生心目中的好老师”。 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五、评选程序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1．学生网上评选投票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全体在读本科生、研究生凭学号，登录学院“学生心目中的好老师”网上评选问卷，按要求进行评选投票操作。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（1）评选问卷显示《评选投票表》。表中列出所有教职工姓名、岗位信息、课程名称等信息，供学生投票选择。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 xml:space="preserve">（2）每位学生最多选择8名自己喜欢的教师进行投票，但不可重复投给一名老师(旅游管理系2人，酒店系2人，会展经济与管理系2人，管理岗2人)。 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2．学生投票结果统计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按教师得票率高低顺序，确定候选人进入审核批准环节。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3．审核与审批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（1）学院成立评审委员会，推荐年度“学生心目中的好老师”人选名单。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（2）经评审委员会推荐的年度“学生心目中的好老师”名单进行公示，公示结束后由学院党委会、党政联席会研究确定“学生心目中的好老师”人选。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六、活动要求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1．充分做好宣传发动工作，让全院师生充分认识开展此项工作的意义，使评选工作发挥正面引导作用。　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2．学生网上投票要实事求是、公平公正、独立认真地进行评选，把自己心目中真正好老师评选出来。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 xml:space="preserve">3．严格评选纪律，严禁以任何形式影响或干扰学生的自主选择，一旦发现，取消被评选人参评资格。 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七、表彰奖励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 xml:space="preserve">2023年9月10日教师节前后对获得此项荣誉的老师予以表彰，授予旅游学院“学生心目中的好老师”荣誉称号。 </w:t>
      </w:r>
    </w:p>
    <w:p>
      <w:pPr>
        <w:pStyle w:val="2"/>
        <w:ind w:firstLine="640" w:firstLineChars="200"/>
        <w:jc w:val="right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ind w:firstLine="640" w:firstLineChars="200"/>
        <w:jc w:val="right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中共南昌大学旅游学院委员会</w:t>
      </w:r>
    </w:p>
    <w:p>
      <w:pPr>
        <w:pStyle w:val="2"/>
        <w:ind w:firstLine="640" w:firstLineChars="200"/>
        <w:jc w:val="right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南昌大学旅游学院</w:t>
      </w:r>
    </w:p>
    <w:p>
      <w:pPr>
        <w:pStyle w:val="2"/>
        <w:ind w:firstLine="640" w:firstLineChars="200"/>
        <w:jc w:val="right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2023年</w:t>
      </w: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kern w:val="2"/>
          <w:szCs w:val="32"/>
          <w:shd w:val="clear" w:color="auto" w:fill="FFFFFF"/>
        </w:rPr>
        <w:t>日</w:t>
      </w: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ind w:firstLine="640" w:firstLineChars="200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2"/>
          <w:szCs w:val="32"/>
          <w:shd w:val="clear" w:color="auto" w:fill="FFFFFF"/>
        </w:rPr>
      </w:pPr>
    </w:p>
    <w:tbl>
      <w:tblPr>
        <w:tblStyle w:val="8"/>
        <w:tblpPr w:leftFromText="180" w:rightFromText="180" w:vertAnchor="text" w:horzAnchor="margin" w:tblpY="470"/>
        <w:tblW w:w="927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lang w:val="zh-CN"/>
              </w:rPr>
              <w:t xml:space="preserve">南昌大学旅游学院党政办公室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</w:rPr>
              <w:t>2023</w:t>
            </w:r>
            <w:r>
              <w:rPr>
                <w:rFonts w:hint="eastAsia" w:ascii="仿宋" w:hAnsi="仿宋" w:eastAsia="仿宋" w:cs="仿宋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lang w:val="zh-CN"/>
              </w:rPr>
              <w:t>日印发</w:t>
            </w:r>
          </w:p>
        </w:tc>
      </w:tr>
    </w:tbl>
    <w:p>
      <w:pPr>
        <w:pStyle w:val="2"/>
        <w:jc w:val="right"/>
        <w:rPr>
          <w:rFonts w:ascii="FangSong_GB2312" w:hAnsi="仿宋" w:eastAsia="FangSong_GB2312" w:cs="仿宋"/>
          <w:color w:val="00000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0" w:author="胡亚捷" w:date="2021-09-06T16:43:00Z">
      <w:r>
        <w:rPr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ins w:id="2" w:author="胡亚捷" w:date="2021-09-06T16:43:00Z">
                              <w:r>
                                <w:rPr/>
                                <w:fldChar w:fldCharType="begin"/>
                              </w:r>
                            </w:ins>
                            <w:ins w:id="3" w:author="胡亚捷" w:date="2021-09-06T16:43:00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胡亚捷" w:date="2021-09-06T16:43:00Z">
                              <w:r>
                                <w:rPr/>
                                <w:fldChar w:fldCharType="separate"/>
                              </w:r>
                            </w:ins>
                            <w:r>
                              <w:t>3</w:t>
                            </w:r>
                            <w:ins w:id="5" w:author="胡亚捷" w:date="2021-09-06T16:43:00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</w:pPr>
                      <w:ins w:id="6" w:author="胡亚捷" w:date="2021-09-06T16:43:00Z">
                        <w:r>
                          <w:rPr/>
                          <w:fldChar w:fldCharType="begin"/>
                        </w:r>
                      </w:ins>
                      <w:ins w:id="7" w:author="胡亚捷" w:date="2021-09-06T16:43:00Z">
                        <w:r>
                          <w:rPr/>
                          <w:instrText xml:space="preserve"> PAGE  \* MERGEFORMAT </w:instrText>
                        </w:r>
                      </w:ins>
                      <w:ins w:id="8" w:author="胡亚捷" w:date="2021-09-06T16:43:00Z">
                        <w:r>
                          <w:rPr/>
                          <w:fldChar w:fldCharType="separate"/>
                        </w:r>
                      </w:ins>
                      <w:r>
                        <w:t>3</w:t>
                      </w:r>
                      <w:ins w:id="9" w:author="胡亚捷" w:date="2021-09-06T16:43:00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亚捷">
    <w15:presenceInfo w15:providerId="None" w15:userId="胡亚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zQ5MGQwN2M5NWMzYmZiYTUwZmJlYTk0ZGE3YzEifQ=="/>
  </w:docVars>
  <w:rsids>
    <w:rsidRoot w:val="11205874"/>
    <w:rsid w:val="0006203F"/>
    <w:rsid w:val="000F67C5"/>
    <w:rsid w:val="001017B2"/>
    <w:rsid w:val="001E2000"/>
    <w:rsid w:val="0023528D"/>
    <w:rsid w:val="003A471B"/>
    <w:rsid w:val="00492C80"/>
    <w:rsid w:val="0063410A"/>
    <w:rsid w:val="0065024F"/>
    <w:rsid w:val="006F2EFE"/>
    <w:rsid w:val="007E7653"/>
    <w:rsid w:val="008653C7"/>
    <w:rsid w:val="008F49DB"/>
    <w:rsid w:val="00DA3CEA"/>
    <w:rsid w:val="01CE6AEF"/>
    <w:rsid w:val="01D71353"/>
    <w:rsid w:val="040316D0"/>
    <w:rsid w:val="04985600"/>
    <w:rsid w:val="07675451"/>
    <w:rsid w:val="096D4EF2"/>
    <w:rsid w:val="0BB467B3"/>
    <w:rsid w:val="0E407B8B"/>
    <w:rsid w:val="0ED1661D"/>
    <w:rsid w:val="0F946BB1"/>
    <w:rsid w:val="11205874"/>
    <w:rsid w:val="11C04BE1"/>
    <w:rsid w:val="136E3275"/>
    <w:rsid w:val="15A02343"/>
    <w:rsid w:val="1B540544"/>
    <w:rsid w:val="1CA4491B"/>
    <w:rsid w:val="1CC161ED"/>
    <w:rsid w:val="20D128B7"/>
    <w:rsid w:val="21C60B32"/>
    <w:rsid w:val="223E01F4"/>
    <w:rsid w:val="235A7EE5"/>
    <w:rsid w:val="265271C4"/>
    <w:rsid w:val="270E15C4"/>
    <w:rsid w:val="2CBE16EB"/>
    <w:rsid w:val="2F781115"/>
    <w:rsid w:val="31097A86"/>
    <w:rsid w:val="35B845C5"/>
    <w:rsid w:val="364A4720"/>
    <w:rsid w:val="36A176FC"/>
    <w:rsid w:val="37737A06"/>
    <w:rsid w:val="404747F3"/>
    <w:rsid w:val="41955D2B"/>
    <w:rsid w:val="46B13ED1"/>
    <w:rsid w:val="471B1182"/>
    <w:rsid w:val="494B5A1D"/>
    <w:rsid w:val="4A003D8B"/>
    <w:rsid w:val="4CB71856"/>
    <w:rsid w:val="4F561AFE"/>
    <w:rsid w:val="52413635"/>
    <w:rsid w:val="537A6D40"/>
    <w:rsid w:val="56EC7D0D"/>
    <w:rsid w:val="5CD302F0"/>
    <w:rsid w:val="61CF29EB"/>
    <w:rsid w:val="625A22B3"/>
    <w:rsid w:val="7CE41C50"/>
    <w:rsid w:val="7E791D9F"/>
    <w:rsid w:val="7E8C688D"/>
    <w:rsid w:val="7FFC45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left="403"/>
      <w:outlineLvl w:val="0"/>
    </w:pPr>
    <w:rPr>
      <w:rFonts w:ascii="宋体" w:hAnsi="宋体"/>
      <w:b/>
      <w:bCs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10"/>
    <w:link w:val="4"/>
    <w:qFormat/>
    <w:uiPriority w:val="0"/>
    <w:rPr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1175</Words>
  <Characters>1230</Characters>
  <Lines>9</Lines>
  <Paragraphs>2</Paragraphs>
  <TotalTime>31</TotalTime>
  <ScaleCrop>false</ScaleCrop>
  <LinksUpToDate>false</LinksUpToDate>
  <CharactersWithSpaces>1267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2021-07-21T12:51:00Z</dcterms:created>
  <dc:creator>中国银行小胡</dc:creator>
  <cp:lastModifiedBy>HOO_小捷</cp:lastModifiedBy>
  <cp:lastPrinted>2022-02-20T07:20:00Z</cp:lastPrinted>
  <dcterms:modified xsi:type="dcterms:W3CDTF">2023-04-20T01:51:01Z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C0082022B093470A982D8A01C72D2E44_13</vt:lpwstr>
  </property>
</Properties>
</file>